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5B" w:rsidRPr="0096185B" w:rsidRDefault="0096185B" w:rsidP="0096185B">
      <w:pPr>
        <w:spacing w:after="360" w:line="36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Участники ОГЭ выполняют экзаменационные работы </w:t>
      </w:r>
    </w:p>
    <w:p w:rsidR="0096185B" w:rsidRPr="0096185B" w:rsidRDefault="0096185B" w:rsidP="0096185B">
      <w:pPr>
        <w:spacing w:after="360" w:line="36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бланках ОГЭ:</w:t>
      </w:r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ответов для заданий с кратким ответом (Бланк ответов № 1);</w:t>
      </w:r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 ответов для заданий с развернутым ответом (Бланк ответов № 2);</w:t>
      </w:r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Дополнительный Бланк ответов для заданий с развернутым ответом (дополнительный Бланк ответов № 2).</w:t>
      </w:r>
    </w:p>
    <w:p w:rsidR="0096185B" w:rsidRPr="0096185B" w:rsidRDefault="0096185B" w:rsidP="0096185B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Бланке ответов № 1 рекомендуется предусмотреть следующие поля для заполнения (регистрационная часть Бланка ответов № 1):</w:t>
      </w:r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экзамена;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код региона;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код ОО;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и буква класса (при наличии);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код ППЭ;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аудитории;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подпись участника;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фамилия;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имя;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отчество (при наличии);</w:t>
      </w:r>
      <w:proofErr w:type="gramStart"/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серия документа, удостоверяющего личность (Приложение 2). В верхней части Бланка ответов № 1 необходимо </w:t>
      </w:r>
      <w:proofErr w:type="gramStart"/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образец</w:t>
      </w:r>
      <w:proofErr w:type="gramEnd"/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цифр, букв и символов.</w:t>
      </w:r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№ 1 должен содержать поля для записи исправленных ответов на задания с кратким ответом взамен ошибочно записанных.</w:t>
      </w:r>
      <w:r w:rsidRPr="00961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выбора ОИВ проведения ОГЭ по химии с выполнением лабораторной работы Бланк ответов № 1 должен содержать поля для оценивания двумя экспертами практического задания участника ОГЭ по химии.</w:t>
      </w:r>
    </w:p>
    <w:p w:rsid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Бланк ответов № 2 содержит следующие поля для заполнения: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код региона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код учебного предмета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название учебного предмета.</w:t>
        </w:r>
      </w:ins>
    </w:p>
    <w:p w:rsidR="0096185B" w:rsidRDefault="0096185B" w:rsidP="0096185B">
      <w:pPr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5B" w:rsidRPr="0096185B" w:rsidRDefault="0096185B" w:rsidP="0096185B">
      <w:pPr>
        <w:spacing w:after="360" w:line="360" w:lineRule="atLeast"/>
        <w:textAlignment w:val="baseline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5B" w:rsidRPr="0096185B" w:rsidRDefault="0096185B" w:rsidP="0096185B">
      <w:pPr>
        <w:spacing w:after="0" w:line="360" w:lineRule="atLeast"/>
        <w:ind w:firstLine="150"/>
        <w:textAlignment w:val="baseline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96185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lastRenderedPageBreak/>
          <w:t>При заполнении бланков ОГЭ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необходимо соблюдать приведенные ниже правила, так как информация, внесенная в бланки, сканируется и обрабатывается с использованием специальных аппаратно-программных средств.</w:t>
        </w:r>
      </w:ins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Все бланки ОГЭ заполняются черной </w:t>
        </w:r>
        <w:proofErr w:type="spellStart"/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гелевой</w:t>
        </w:r>
        <w:proofErr w:type="spellEnd"/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капиллярной ручкой. Символ («крестик»), размещаемый участником ОГЭ в регистрационных полях Бланка ответов № 1,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символов.</w:t>
        </w:r>
      </w:ins>
    </w:p>
    <w:p w:rsidR="0096185B" w:rsidRPr="0096185B" w:rsidRDefault="0096185B" w:rsidP="0096185B">
      <w:pPr>
        <w:spacing w:after="0" w:line="360" w:lineRule="atLeast"/>
        <w:ind w:firstLine="150"/>
        <w:textAlignment w:val="baseline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96185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Небрежное написание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символов может привести к тому, что при автоматизированной обработке символ может быть распознан неправильно.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какого-то конкретного поля, он должен оставить его пустым (не делать прочерков).</w:t>
        </w:r>
      </w:ins>
    </w:p>
    <w:p w:rsidR="0096185B" w:rsidRPr="0096185B" w:rsidRDefault="0096185B" w:rsidP="0096185B">
      <w:pPr>
        <w:spacing w:after="0" w:line="360" w:lineRule="atLeast"/>
        <w:ind w:firstLine="150"/>
        <w:textAlignment w:val="baseline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96185B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Категорически запрещается:</w:t>
        </w:r>
      </w:ins>
    </w:p>
    <w:p w:rsidR="0096185B" w:rsidRPr="0096185B" w:rsidRDefault="0096185B" w:rsidP="0096185B">
      <w:pPr>
        <w:spacing w:after="360" w:line="360" w:lineRule="atLeast"/>
        <w:ind w:firstLine="150"/>
        <w:textAlignment w:val="baseline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 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  </w:r>
        <w:r w:rsidRPr="009618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- использовать для заполнения бланков иные письменные принадлежности, средства для исправления внесенной в бланки информации («замазку», «ластик» и др.).</w:t>
        </w:r>
      </w:ins>
    </w:p>
    <w:p w:rsidR="0066043E" w:rsidRPr="0066043E" w:rsidRDefault="0066043E" w:rsidP="0066043E">
      <w:pPr>
        <w:spacing w:after="0" w:line="360" w:lineRule="atLeast"/>
        <w:textAlignment w:val="baseline"/>
        <w:rPr>
          <w:ins w:id="12" w:author="Unknown"/>
          <w:rFonts w:ascii="Arial" w:eastAsia="Times New Roman" w:hAnsi="Arial" w:cs="Arial"/>
          <w:color w:val="444444"/>
          <w:sz w:val="20"/>
          <w:szCs w:val="20"/>
          <w:lang w:eastAsia="ru-RU"/>
        </w:rPr>
      </w:pPr>
      <w:ins w:id="13" w:author="Unknown">
        <w:r w:rsidRPr="0066043E">
          <w:rPr>
            <w:rFonts w:ascii="Arial" w:eastAsia="Times New Roman" w:hAnsi="Arial" w:cs="Arial"/>
            <w:color w:val="444444"/>
            <w:sz w:val="20"/>
            <w:szCs w:val="20"/>
            <w:bdr w:val="none" w:sz="0" w:space="0" w:color="auto" w:frame="1"/>
            <w:lang w:eastAsia="ru-RU"/>
          </w:rPr>
          <w:br/>
        </w:r>
      </w:ins>
    </w:p>
    <w:p w:rsidR="0066043E" w:rsidRPr="0066043E" w:rsidRDefault="0066043E" w:rsidP="0066043E">
      <w:pPr>
        <w:spacing w:after="0" w:line="360" w:lineRule="atLeast"/>
        <w:ind w:firstLine="150"/>
        <w:textAlignment w:val="baseline"/>
        <w:rPr>
          <w:ins w:id="14" w:author="Unknown"/>
          <w:rFonts w:ascii="Arial" w:eastAsia="Times New Roman" w:hAnsi="Arial" w:cs="Arial"/>
          <w:color w:val="444444"/>
          <w:sz w:val="20"/>
          <w:szCs w:val="20"/>
          <w:lang w:eastAsia="ru-RU"/>
        </w:rPr>
      </w:pPr>
      <w:ins w:id="15" w:author="Unknown">
        <w:r w:rsidRPr="0066043E">
          <w:rPr>
            <w:rFonts w:ascii="Arial" w:eastAsia="Times New Roman" w:hAnsi="Arial" w:cs="Arial"/>
            <w:b/>
            <w:bCs/>
            <w:color w:val="444444"/>
            <w:sz w:val="20"/>
            <w:szCs w:val="20"/>
            <w:bdr w:val="none" w:sz="0" w:space="0" w:color="auto" w:frame="1"/>
            <w:lang w:eastAsia="ru-RU"/>
          </w:rPr>
          <w:t>Официальный сайт </w:t>
        </w:r>
        <w:proofErr w:type="spellStart"/>
        <w:r w:rsidRPr="0066043E">
          <w:rPr>
            <w:rFonts w:ascii="Arial" w:eastAsia="Times New Roman" w:hAnsi="Arial" w:cs="Arial"/>
            <w:b/>
            <w:bCs/>
            <w:color w:val="444444"/>
            <w:sz w:val="20"/>
            <w:szCs w:val="20"/>
            <w:bdr w:val="none" w:sz="0" w:space="0" w:color="auto" w:frame="1"/>
            <w:lang w:eastAsia="ru-RU"/>
          </w:rPr>
          <w:t>Рособрнадзор</w:t>
        </w:r>
        <w:proofErr w:type="spellEnd"/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t> - </w: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begin"/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instrText xml:space="preserve"> HYPERLINK "http://obrnadzor.gov.ru/ru/" \t "_blank" </w:instrTex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separate"/>
        </w:r>
        <w:r w:rsidRPr="0066043E">
          <w:rPr>
            <w:rFonts w:ascii="Arial" w:eastAsia="Times New Roman" w:hAnsi="Arial" w:cs="Arial"/>
            <w:color w:val="6399CB"/>
            <w:sz w:val="20"/>
            <w:szCs w:val="20"/>
            <w:u w:val="single"/>
            <w:lang w:eastAsia="ru-RU"/>
          </w:rPr>
          <w:t>http://obrnadzor.gov.ru</w: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end"/>
        </w:r>
      </w:ins>
    </w:p>
    <w:p w:rsidR="0066043E" w:rsidRPr="0066043E" w:rsidRDefault="0066043E" w:rsidP="0066043E">
      <w:pPr>
        <w:spacing w:after="0" w:line="360" w:lineRule="atLeast"/>
        <w:ind w:firstLine="150"/>
        <w:textAlignment w:val="baseline"/>
        <w:rPr>
          <w:ins w:id="16" w:author="Unknown"/>
          <w:rFonts w:ascii="Arial" w:eastAsia="Times New Roman" w:hAnsi="Arial" w:cs="Arial"/>
          <w:color w:val="444444"/>
          <w:sz w:val="20"/>
          <w:szCs w:val="20"/>
          <w:lang w:eastAsia="ru-RU"/>
        </w:rPr>
      </w:pPr>
      <w:ins w:id="17" w:author="Unknown">
        <w:r w:rsidRPr="0066043E">
          <w:rPr>
            <w:rFonts w:ascii="Arial" w:eastAsia="Times New Roman" w:hAnsi="Arial" w:cs="Arial"/>
            <w:b/>
            <w:bCs/>
            <w:color w:val="444444"/>
            <w:sz w:val="20"/>
            <w:szCs w:val="20"/>
            <w:bdr w:val="none" w:sz="0" w:space="0" w:color="auto" w:frame="1"/>
            <w:lang w:eastAsia="ru-RU"/>
          </w:rPr>
          <w:t>Официальный сайт ВПР (</w:t>
        </w:r>
        <w:proofErr w:type="spellStart"/>
        <w:r w:rsidRPr="0066043E">
          <w:rPr>
            <w:rFonts w:ascii="Arial" w:eastAsia="Times New Roman" w:hAnsi="Arial" w:cs="Arial"/>
            <w:b/>
            <w:bCs/>
            <w:color w:val="444444"/>
            <w:sz w:val="20"/>
            <w:szCs w:val="20"/>
            <w:bdr w:val="none" w:sz="0" w:space="0" w:color="auto" w:frame="1"/>
            <w:lang w:eastAsia="ru-RU"/>
          </w:rPr>
          <w:t>СтатГрад</w:t>
        </w:r>
        <w:proofErr w:type="spellEnd"/>
        <w:r w:rsidRPr="0066043E">
          <w:rPr>
            <w:rFonts w:ascii="Arial" w:eastAsia="Times New Roman" w:hAnsi="Arial" w:cs="Arial"/>
            <w:b/>
            <w:bCs/>
            <w:color w:val="444444"/>
            <w:sz w:val="20"/>
            <w:szCs w:val="20"/>
            <w:bdr w:val="none" w:sz="0" w:space="0" w:color="auto" w:frame="1"/>
            <w:lang w:eastAsia="ru-RU"/>
          </w:rPr>
          <w:t>)</w: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t> - </w: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begin"/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instrText xml:space="preserve"> HYPERLINK "http://www.eduvpr.ru/" \t "_blank" </w:instrTex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separate"/>
        </w:r>
        <w:r w:rsidRPr="0066043E">
          <w:rPr>
            <w:rFonts w:ascii="Arial" w:eastAsia="Times New Roman" w:hAnsi="Arial" w:cs="Arial"/>
            <w:color w:val="6399CB"/>
            <w:sz w:val="20"/>
            <w:szCs w:val="20"/>
            <w:u w:val="single"/>
            <w:lang w:eastAsia="ru-RU"/>
          </w:rPr>
          <w:t>www.eduvpr.ru</w:t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fldChar w:fldCharType="end"/>
        </w:r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t xml:space="preserve"> - осуществляет информационное сопровождение ВПР по указанию </w:t>
        </w:r>
        <w:proofErr w:type="spellStart"/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t>Рособрнадзор</w:t>
        </w:r>
        <w:proofErr w:type="spellEnd"/>
        <w:r w:rsidRPr="0066043E">
          <w:rPr>
            <w:rFonts w:ascii="Arial" w:eastAsia="Times New Roman" w:hAnsi="Arial" w:cs="Arial"/>
            <w:color w:val="444444"/>
            <w:sz w:val="20"/>
            <w:szCs w:val="20"/>
            <w:lang w:eastAsia="ru-RU"/>
          </w:rPr>
          <w:t>. </w:t>
        </w:r>
      </w:ins>
    </w:p>
    <w:p w:rsidR="00C34CB9" w:rsidRDefault="00C34CB9" w:rsidP="00C544B5">
      <w:pPr>
        <w:spacing w:after="0" w:line="240" w:lineRule="auto"/>
      </w:pPr>
      <w:bookmarkStart w:id="18" w:name="_GoBack"/>
      <w:bookmarkEnd w:id="18"/>
    </w:p>
    <w:sectPr w:rsidR="00C3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9E5"/>
    <w:multiLevelType w:val="multilevel"/>
    <w:tmpl w:val="5062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9"/>
    <w:rsid w:val="001975E4"/>
    <w:rsid w:val="0066043E"/>
    <w:rsid w:val="00670699"/>
    <w:rsid w:val="0096185B"/>
    <w:rsid w:val="00C34CB9"/>
    <w:rsid w:val="00C544B5"/>
    <w:rsid w:val="00D3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444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768041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618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5" w:color="auto"/>
                        <w:left w:val="none" w:sz="0" w:space="5" w:color="auto"/>
                        <w:bottom w:val="none" w:sz="0" w:space="5" w:color="auto"/>
                        <w:right w:val="none" w:sz="0" w:space="5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5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ШОД</dc:creator>
  <cp:keywords/>
  <dc:description/>
  <cp:lastModifiedBy>ШОД</cp:lastModifiedBy>
  <cp:revision>6</cp:revision>
  <dcterms:created xsi:type="dcterms:W3CDTF">2017-11-26T07:42:00Z</dcterms:created>
  <dcterms:modified xsi:type="dcterms:W3CDTF">2017-11-26T11:44:00Z</dcterms:modified>
</cp:coreProperties>
</file>